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4FA28F06" w14:textId="06E756D4" w:rsidR="00EE0A5A" w:rsidRPr="00EE0A5A" w:rsidRDefault="00EE0A5A" w:rsidP="00EE0A5A">
            <w:pPr>
              <w:numPr>
                <w:ilvl w:val="0"/>
                <w:numId w:val="7"/>
              </w:numPr>
              <w:spacing w:before="100" w:beforeAutospacing="1" w:after="100" w:afterAutospacing="1"/>
              <w:rPr>
                <w:rFonts w:eastAsia="Times New Roman"/>
                <w:bCs/>
                <w:color w:val="000000"/>
              </w:rPr>
            </w:pPr>
            <w:r w:rsidRPr="00EE0A5A">
              <w:rPr>
                <w:rFonts w:eastAsia="Times New Roman"/>
                <w:bCs/>
                <w:color w:val="000000"/>
                <w:sz w:val="24"/>
                <w:szCs w:val="24"/>
              </w:rPr>
              <w:t>the teacher is highly competent in all elements of the relevant standards; and </w:t>
            </w:r>
          </w:p>
          <w:p w14:paraId="2A55CB13" w14:textId="77777777" w:rsidR="00EE0A5A" w:rsidRDefault="00EE0A5A" w:rsidP="00EE0A5A">
            <w:pPr>
              <w:numPr>
                <w:ilvl w:val="0"/>
                <w:numId w:val="7"/>
              </w:numPr>
              <w:spacing w:before="100" w:beforeAutospacing="1" w:after="100" w:afterAutospacing="1"/>
              <w:rPr>
                <w:rFonts w:eastAsia="Times New Roman"/>
                <w:color w:val="000000"/>
              </w:rPr>
            </w:pPr>
            <w:r w:rsidRPr="00EE0A5A">
              <w:rPr>
                <w:rFonts w:eastAsia="Times New Roman"/>
                <w:bCs/>
                <w:color w:val="000000"/>
                <w:sz w:val="24"/>
                <w:szCs w:val="24"/>
              </w:rPr>
              <w:t>the teacher’s achievements and contribution to the school are substantial and sustained  </w:t>
            </w:r>
            <w:r w:rsidRPr="00EE0A5A">
              <w:rPr>
                <w:rFonts w:eastAsia="Times New Roman"/>
                <w:bCs/>
                <w:color w:val="000000"/>
                <w:sz w:val="24"/>
                <w:szCs w:val="24"/>
              </w:rPr>
              <w:br/>
            </w:r>
            <w:r w:rsidRPr="00EE0A5A">
              <w:rPr>
                <w:rFonts w:eastAsia="Times New Roman"/>
                <w:bCs/>
                <w:color w:val="000000"/>
                <w:sz w:val="24"/>
                <w:szCs w:val="24"/>
              </w:rPr>
              <w:br/>
            </w:r>
            <w:r>
              <w:rPr>
                <w:rFonts w:eastAsia="Times New Roman"/>
                <w:color w:val="000000"/>
                <w:sz w:val="24"/>
                <w:szCs w:val="24"/>
              </w:rPr>
              <w:t>At Toynbee: </w:t>
            </w:r>
          </w:p>
          <w:p w14:paraId="385C4EFA" w14:textId="77777777" w:rsidR="00EE0A5A" w:rsidRDefault="00EE0A5A" w:rsidP="00EE0A5A">
            <w:pPr>
              <w:pStyle w:val="body1"/>
              <w:ind w:left="736" w:hanging="376"/>
            </w:pPr>
            <w:proofErr w:type="spellStart"/>
            <w:r>
              <w:rPr>
                <w:color w:val="000000"/>
                <w:sz w:val="23"/>
                <w:szCs w:val="23"/>
              </w:rPr>
              <w:t>i</w:t>
            </w:r>
            <w:proofErr w:type="spellEnd"/>
            <w:r>
              <w:rPr>
                <w:color w:val="000000"/>
                <w:sz w:val="23"/>
                <w:szCs w:val="23"/>
              </w:rPr>
              <w:t>.</w:t>
            </w:r>
            <w:r>
              <w:rPr>
                <w:rFonts w:ascii="Times New Roman" w:hAnsi="Times New Roman" w:cs="Times New Roman"/>
                <w:color w:val="000000"/>
                <w:sz w:val="14"/>
                <w:szCs w:val="14"/>
              </w:rPr>
              <w:t xml:space="preserve">         </w:t>
            </w:r>
            <w:r>
              <w:rPr>
                <w:color w:val="000000"/>
                <w:sz w:val="24"/>
                <w:szCs w:val="24"/>
              </w:rPr>
              <w:t>“</w:t>
            </w:r>
            <w:proofErr w:type="gramStart"/>
            <w:r>
              <w:rPr>
                <w:color w:val="000000"/>
                <w:sz w:val="24"/>
                <w:szCs w:val="24"/>
              </w:rPr>
              <w:t>highly</w:t>
            </w:r>
            <w:proofErr w:type="gramEnd"/>
            <w:r>
              <w:rPr>
                <w:color w:val="000000"/>
                <w:sz w:val="24"/>
                <w:szCs w:val="24"/>
              </w:rPr>
              <w:t xml:space="preserve">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r>
              <w:rPr>
                <w:color w:val="000000"/>
                <w:sz w:val="23"/>
                <w:szCs w:val="23"/>
              </w:rPr>
              <w:t> </w:t>
            </w:r>
            <w:r>
              <w:rPr>
                <w:rFonts w:ascii="Arial" w:hAnsi="Arial" w:cs="Arial"/>
                <w:color w:val="000000"/>
                <w:sz w:val="23"/>
                <w:szCs w:val="23"/>
              </w:rPr>
              <w:br/>
            </w:r>
            <w:r>
              <w:rPr>
                <w:color w:val="000000"/>
                <w:sz w:val="23"/>
                <w:szCs w:val="23"/>
              </w:rPr>
              <w:t> </w:t>
            </w:r>
          </w:p>
          <w:p w14:paraId="484E93B4" w14:textId="77777777" w:rsidR="00EE0A5A" w:rsidRDefault="00EE0A5A" w:rsidP="00EE0A5A">
            <w:pPr>
              <w:pStyle w:val="body1"/>
              <w:ind w:left="736" w:hanging="376"/>
            </w:pPr>
            <w:r>
              <w:rPr>
                <w:color w:val="000000"/>
                <w:sz w:val="23"/>
                <w:szCs w:val="23"/>
              </w:rPr>
              <w:t>ii.</w:t>
            </w:r>
            <w:r>
              <w:rPr>
                <w:rFonts w:ascii="Times New Roman" w:hAnsi="Times New Roman" w:cs="Times New Roman"/>
                <w:color w:val="000000"/>
                <w:sz w:val="14"/>
                <w:szCs w:val="14"/>
              </w:rPr>
              <w:t>    </w:t>
            </w:r>
            <w:proofErr w:type="gramStart"/>
            <w:r>
              <w:rPr>
                <w:rFonts w:ascii="Times New Roman" w:hAnsi="Times New Roman" w:cs="Times New Roman"/>
                <w:color w:val="000000"/>
                <w:sz w:val="14"/>
                <w:szCs w:val="14"/>
              </w:rPr>
              <w:t xml:space="preserve">   </w:t>
            </w:r>
            <w:r>
              <w:rPr>
                <w:color w:val="000000"/>
                <w:sz w:val="24"/>
                <w:szCs w:val="24"/>
              </w:rPr>
              <w:t>“</w:t>
            </w:r>
            <w:proofErr w:type="gramEnd"/>
            <w:r>
              <w:rPr>
                <w:color w:val="000000"/>
                <w:sz w:val="24"/>
                <w:szCs w:val="24"/>
              </w:rPr>
              <w:t xml:space="preserve">substantial” means playing a critical role in the life of the school </w:t>
            </w:r>
            <w:r>
              <w:rPr>
                <w:b/>
                <w:bCs/>
                <w:color w:val="000000"/>
                <w:sz w:val="24"/>
                <w:szCs w:val="24"/>
              </w:rPr>
              <w:t>and</w:t>
            </w:r>
            <w:r>
              <w:rPr>
                <w:color w:val="000000"/>
                <w:sz w:val="24"/>
                <w:szCs w:val="24"/>
              </w:rPr>
              <w:t xml:space="preserve"> making a clear, distinctive contribution to the raising of pupil standards. The teacher takes advantage of appropriate opportunities for professional development and uses the outcomes effectively as evidenced by and improvement pupils’ learning</w:t>
            </w:r>
            <w:r>
              <w:rPr>
                <w:color w:val="000000"/>
                <w:sz w:val="23"/>
                <w:szCs w:val="23"/>
              </w:rPr>
              <w:t> </w:t>
            </w:r>
            <w:r>
              <w:rPr>
                <w:color w:val="000000"/>
                <w:sz w:val="24"/>
                <w:szCs w:val="24"/>
                <w:lang w:val="en-US"/>
              </w:rPr>
              <w:t> </w:t>
            </w:r>
          </w:p>
          <w:p w14:paraId="098533CA" w14:textId="77777777" w:rsidR="00EE0A5A" w:rsidRDefault="00EE0A5A" w:rsidP="00EE0A5A">
            <w:pPr>
              <w:pStyle w:val="body1"/>
              <w:ind w:left="736"/>
            </w:pPr>
            <w:r>
              <w:rPr>
                <w:color w:val="000000"/>
                <w:sz w:val="23"/>
                <w:szCs w:val="23"/>
              </w:rPr>
              <w:t> </w:t>
            </w:r>
          </w:p>
          <w:p w14:paraId="5620863A" w14:textId="77777777" w:rsidR="00EE0A5A" w:rsidRDefault="00EE0A5A" w:rsidP="00EE0A5A">
            <w:pPr>
              <w:pStyle w:val="body1"/>
              <w:ind w:left="736" w:hanging="376"/>
            </w:pPr>
            <w:r>
              <w:rPr>
                <w:color w:val="000000"/>
                <w:sz w:val="23"/>
                <w:szCs w:val="23"/>
              </w:rPr>
              <w:t>iii.</w:t>
            </w:r>
            <w:r>
              <w:rPr>
                <w:rFonts w:ascii="Times New Roman" w:hAnsi="Times New Roman" w:cs="Times New Roman"/>
                <w:color w:val="000000"/>
                <w:sz w:val="14"/>
                <w:szCs w:val="14"/>
              </w:rPr>
              <w:t>   </w:t>
            </w:r>
            <w:proofErr w:type="gramStart"/>
            <w:r>
              <w:rPr>
                <w:rFonts w:ascii="Times New Roman" w:hAnsi="Times New Roman" w:cs="Times New Roman"/>
                <w:color w:val="000000"/>
                <w:sz w:val="14"/>
                <w:szCs w:val="14"/>
              </w:rPr>
              <w:t xml:space="preserve">   </w:t>
            </w:r>
            <w:r>
              <w:rPr>
                <w:color w:val="000000"/>
                <w:sz w:val="24"/>
                <w:szCs w:val="24"/>
              </w:rPr>
              <w:t>“</w:t>
            </w:r>
            <w:proofErr w:type="gramEnd"/>
            <w:r>
              <w:rPr>
                <w:color w:val="000000"/>
                <w:sz w:val="24"/>
                <w:szCs w:val="24"/>
              </w:rPr>
              <w:t>sustained” means continuously maintained over a period of 2 school years</w:t>
            </w:r>
            <w:r>
              <w:rPr>
                <w:color w:val="000000"/>
                <w:sz w:val="23"/>
                <w:szCs w:val="23"/>
              </w:rPr>
              <w:t> </w:t>
            </w:r>
          </w:p>
          <w:p w14:paraId="14660539" w14:textId="38CA419A" w:rsidR="005833A4" w:rsidRPr="008160F7" w:rsidRDefault="005833A4" w:rsidP="005833A4">
            <w:pPr>
              <w:rPr>
                <w:rFonts w:ascii="Arial" w:hAnsi="Arial" w:cs="Arial"/>
                <w:b/>
                <w:sz w:val="24"/>
                <w:szCs w:val="24"/>
              </w:rPr>
            </w:pP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w:t>
            </w:r>
            <w:proofErr w:type="gramStart"/>
            <w:r w:rsidRPr="008160F7">
              <w:rPr>
                <w:rFonts w:ascii="Arial" w:hAnsi="Arial" w:cs="Arial"/>
                <w:bCs/>
                <w:sz w:val="24"/>
                <w:szCs w:val="24"/>
              </w:rPr>
              <w:t>e.g.</w:t>
            </w:r>
            <w:proofErr w:type="gramEnd"/>
            <w:r w:rsidRPr="008160F7">
              <w:rPr>
                <w:rFonts w:ascii="Arial" w:hAnsi="Arial" w:cs="Arial"/>
                <w:bCs/>
                <w:sz w:val="24"/>
                <w:szCs w:val="24"/>
              </w:rPr>
              <w:t xml:space="preserve">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lastRenderedPageBreak/>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EE0A5A" w:rsidP="005F1200">
            <w:pPr>
              <w:rPr>
                <w:rFonts w:ascii="Arial" w:hAnsi="Arial" w:cs="Arial"/>
                <w:color w:val="000080"/>
                <w:sz w:val="24"/>
                <w:szCs w:val="24"/>
              </w:rPr>
            </w:pPr>
            <w:hyperlink r:id="rId12"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lastRenderedPageBreak/>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lastRenderedPageBreak/>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w:t>
            </w:r>
            <w:r w:rsidRPr="003E3186">
              <w:rPr>
                <w:rFonts w:ascii="Arial" w:hAnsi="Arial" w:cs="Arial"/>
                <w:sz w:val="24"/>
                <w:szCs w:val="24"/>
              </w:rPr>
              <w:lastRenderedPageBreak/>
              <w:t>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57661EE7"/>
    <w:multiLevelType w:val="multilevel"/>
    <w:tmpl w:val="6E7AC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15F9C"/>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EE0A5A"/>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customStyle="1" w:styleId="body1">
    <w:name w:val="body1"/>
    <w:basedOn w:val="Normal"/>
    <w:rsid w:val="00EE0A5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45799047">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D54B-43F7-407C-AB8A-9802E4FE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2DD7F-88EA-41BC-9912-C708570AC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4D36E-D8E5-4CF7-BE28-074258F63F67}">
  <ds:schemaRefs>
    <ds:schemaRef ds:uri="http://schemas.microsoft.com/sharepoint/v3/contenttype/forms"/>
  </ds:schemaRefs>
</ds:datastoreItem>
</file>

<file path=customXml/itemProps4.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 Smith</cp:lastModifiedBy>
  <cp:revision>3</cp:revision>
  <dcterms:created xsi:type="dcterms:W3CDTF">2022-01-20T15:11:00Z</dcterms:created>
  <dcterms:modified xsi:type="dcterms:W3CDTF">2022-02-02T11:32:00Z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0x0101009E20B472C3F0174DB40452F5BC3FE410</vt:lpwstr>
  </property>
</Properties>
</file>